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21" w:rsidRPr="007B4589" w:rsidRDefault="00F50F21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50F21" w:rsidRPr="00D020D3" w:rsidRDefault="00F50F2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F50F21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50F21" w:rsidRPr="009F4DDC" w:rsidRDefault="00F50F21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50F21" w:rsidRPr="00D020D3" w:rsidRDefault="00F50F21" w:rsidP="00A63689">
            <w:pPr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11.</w:t>
            </w:r>
          </w:p>
        </w:tc>
      </w:tr>
    </w:tbl>
    <w:p w:rsidR="00F50F21" w:rsidRPr="009E79F7" w:rsidRDefault="00F50F21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0F21" w:rsidRPr="003A2770" w:rsidRDefault="00F50F21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STJEPANA IVIČEVIĆA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21300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4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8.a, 8.b, 8.c, 8.d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6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0F21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37B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37BF">
              <w:rPr>
                <w:rFonts w:ascii="Times New Roman" w:hAnsi="Times New Roman"/>
                <w:b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837BF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837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50F21" w:rsidRPr="003A2770" w:rsidRDefault="00F50F21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r>
              <w:rPr>
                <w:sz w:val="22"/>
                <w:szCs w:val="22"/>
              </w:rPr>
              <w:t>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r>
              <w:rPr>
                <w:sz w:val="22"/>
                <w:szCs w:val="22"/>
              </w:rPr>
              <w:t>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0F21" w:rsidRPr="003A2770" w:rsidRDefault="00F50F2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50F2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50F21" w:rsidRPr="003A2770" w:rsidRDefault="00F50F2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F21" w:rsidRDefault="00F50F21" w:rsidP="004C3220"/>
          <w:p w:rsidR="00F50F21" w:rsidRPr="003837BF" w:rsidRDefault="00F50F21" w:rsidP="004C3220">
            <w:pPr>
              <w:rPr>
                <w:b/>
              </w:rPr>
            </w:pPr>
            <w:r w:rsidRPr="003837BF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0F21" w:rsidRPr="003A2770" w:rsidRDefault="00F50F2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837BF" w:rsidRDefault="00F50F21" w:rsidP="004C3220">
            <w:pPr>
              <w:rPr>
                <w:b/>
              </w:rPr>
            </w:pPr>
            <w:r w:rsidRPr="003837BF">
              <w:rPr>
                <w:b/>
                <w:sz w:val="22"/>
                <w:szCs w:val="22"/>
              </w:rPr>
              <w:t>6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0F21" w:rsidRPr="003A2770" w:rsidRDefault="00F50F2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0F21" w:rsidRPr="003A2770" w:rsidRDefault="00F50F2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837BF" w:rsidRDefault="00F50F21" w:rsidP="004C3220">
            <w:pPr>
              <w:rPr>
                <w:b/>
              </w:rPr>
            </w:pPr>
            <w:r w:rsidRPr="003837BF">
              <w:rPr>
                <w:b/>
                <w:sz w:val="22"/>
                <w:szCs w:val="22"/>
              </w:rPr>
              <w:t>4</w:t>
            </w:r>
          </w:p>
        </w:tc>
      </w:tr>
      <w:tr w:rsidR="00F50F2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837BF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37BF">
              <w:rPr>
                <w:rFonts w:ascii="Times New Roman" w:hAnsi="Times New Roman"/>
                <w:b/>
              </w:rPr>
              <w:t>Makarska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837BF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37BF">
              <w:rPr>
                <w:rFonts w:ascii="Times New Roman" w:hAnsi="Times New Roman"/>
                <w:b/>
              </w:rPr>
              <w:t>Tuheljske toplice</w:t>
            </w:r>
          </w:p>
        </w:tc>
      </w:tr>
      <w:tr w:rsidR="00F50F2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0F21" w:rsidRPr="003A2770" w:rsidRDefault="00F50F2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837BF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837BF">
              <w:rPr>
                <w:rFonts w:ascii="Times New Roman" w:hAnsi="Times New Roman"/>
                <w:b/>
              </w:rPr>
              <w:t>X (ne smije biti autobus na kat)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0F21" w:rsidRPr="003A2770" w:rsidRDefault="00F50F21" w:rsidP="004C3220">
            <w:pPr>
              <w:rPr>
                <w:i/>
                <w:strike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0F21" w:rsidRPr="003A2770" w:rsidRDefault="00F50F2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najmanje </w:t>
            </w:r>
            <w:r w:rsidRPr="003837BF">
              <w:rPr>
                <w:rFonts w:ascii="Times New Roman" w:hAnsi="Times New Roman"/>
                <w:b/>
              </w:rPr>
              <w:t>3 ***(</w:t>
            </w:r>
            <w:r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0F21" w:rsidRPr="003A2770" w:rsidRDefault="00F50F21" w:rsidP="004C3220">
            <w:pPr>
              <w:rPr>
                <w:i/>
                <w:strike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0F21" w:rsidRPr="003A2770" w:rsidRDefault="00F50F21" w:rsidP="004C3220">
            <w:pPr>
              <w:rPr>
                <w:i/>
                <w:strike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50F21" w:rsidRDefault="00F50F2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50F21" w:rsidRPr="003A2770" w:rsidRDefault="00F50F2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50F21" w:rsidRDefault="00F50F2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50F21" w:rsidRPr="003A2770" w:rsidRDefault="00F50F2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0F21" w:rsidRPr="003837BF" w:rsidRDefault="00F50F21" w:rsidP="004C3220">
            <w:pPr>
              <w:rPr>
                <w:b/>
                <w:strike/>
              </w:rPr>
            </w:pPr>
            <w:r w:rsidRPr="003837BF">
              <w:rPr>
                <w:b/>
                <w:strike/>
                <w:sz w:val="22"/>
                <w:szCs w:val="22"/>
              </w:rPr>
              <w:t>X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0F21" w:rsidRPr="003A2770" w:rsidRDefault="00F50F21" w:rsidP="004C3220">
            <w:pPr>
              <w:rPr>
                <w:i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3837BF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837BF">
              <w:rPr>
                <w:rFonts w:ascii="Times New Roman" w:hAnsi="Times New Roman"/>
                <w:b/>
                <w:vertAlign w:val="superscript"/>
              </w:rPr>
              <w:t>Muzej pračovjeka, dvorac Trakošćan, Tehnički muzej, Muzej iluzija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6E4606" w:rsidRDefault="00F50F21" w:rsidP="00F50F21">
            <w:pPr>
              <w:pPrChange w:id="1" w:author="zcukelj" w:date="2015-07-30T09:50:00Z">
                <w:pPr>
                  <w:pStyle w:val="ListParagraph"/>
                  <w:keepNext/>
                  <w:keepLines/>
                  <w:spacing w:before="240"/>
                  <w:ind w:left="33"/>
                  <w:jc w:val="right"/>
                  <w:outlineLvl w:val="2"/>
                </w:pPr>
              </w:pPrChange>
            </w:pPr>
            <w:r w:rsidRPr="006E4606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3837BF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837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 (za Zagreb)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3A2770" w:rsidRDefault="00F50F2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3A2770" w:rsidRDefault="00F50F2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3837BF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837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Spomenik Matiji Gupcu, Marija Bistrica, Kašić – blaženi Alojzije  Stepinac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Default="00F50F2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Default="00F50F2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0F21" w:rsidRPr="003A2770" w:rsidRDefault="00F50F2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E52B46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52B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0F21" w:rsidRPr="007B4589" w:rsidRDefault="00F50F2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42206D" w:rsidRDefault="00F50F2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E52B46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52B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Default="00F50F2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50F21" w:rsidRPr="003A2770" w:rsidRDefault="00F50F2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E52B46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52B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0F21" w:rsidRPr="00E52B46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52B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50F2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0F2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52B4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5.</w:t>
            </w:r>
            <w:r w:rsidRPr="00E52B46">
              <w:rPr>
                <w:rFonts w:ascii="Times New Roman" w:hAnsi="Times New Roman"/>
                <w:b/>
              </w:rPr>
              <w:t>01.201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50F2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52B46">
              <w:rPr>
                <w:rFonts w:ascii="Times New Roman" w:hAnsi="Times New Roman"/>
                <w:b/>
              </w:rPr>
              <w:t>19.01.2016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0F21" w:rsidRPr="003A2770" w:rsidRDefault="00F50F2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Pr="00E52B46">
              <w:rPr>
                <w:rFonts w:ascii="Times New Roman" w:hAnsi="Times New Roman"/>
                <w:b/>
              </w:rPr>
              <w:t>13,15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50F21" w:rsidRPr="00F50F21" w:rsidRDefault="00F50F21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F50F21" w:rsidRPr="00F50F21" w:rsidRDefault="00F50F2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50F21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F50F21" w:rsidRPr="00F50F21" w:rsidRDefault="00F50F2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50F2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50F21" w:rsidRPr="00F50F21" w:rsidRDefault="00F50F2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50F2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50F2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50F2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50F2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50F21" w:rsidRPr="00F50F21" w:rsidRDefault="00F50F21" w:rsidP="00F50F2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50F2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50F2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50F2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F50F21" w:rsidRPr="00F50F21" w:rsidRDefault="00F50F21" w:rsidP="00F50F2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50F2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50F2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F50F21" w:rsidRPr="00F50F21" w:rsidRDefault="00F50F21" w:rsidP="00F50F2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F50F2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F50F2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F50F2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50F21" w:rsidRPr="00F50F21" w:rsidRDefault="00F50F21" w:rsidP="00F50F21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F50F21" w:rsidRPr="00F50F21" w:rsidRDefault="00F50F21" w:rsidP="00F50F21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50F2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50F2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50F2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F50F21" w:rsidRPr="00F50F21" w:rsidRDefault="00F50F21" w:rsidP="00F50F21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F50F21" w:rsidRPr="00F50F21" w:rsidRDefault="00F50F21" w:rsidP="00F50F21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50F2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50F21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50F21" w:rsidRPr="00F50F21" w:rsidRDefault="00F50F21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F50F21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F50F21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F50F21" w:rsidRPr="00F50F21" w:rsidRDefault="00F50F2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50F2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50F21" w:rsidRPr="00F50F21" w:rsidRDefault="00F50F21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F50F21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50F21" w:rsidRPr="00F50F21" w:rsidRDefault="00F50F21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F50F21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F50F21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F50F21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F50F21" w:rsidRPr="00F50F21" w:rsidRDefault="00F50F2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50F2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50F21" w:rsidRPr="00F50F21" w:rsidRDefault="00F50F21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50F2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F50F21" w:rsidRPr="00F50F21" w:rsidRDefault="00F50F21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50F2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50F21" w:rsidRPr="00F50F21" w:rsidRDefault="00F50F2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F50F2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50F2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F50F21" w:rsidRPr="00F50F21" w:rsidRDefault="00F50F21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F50F2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F50F21" w:rsidRPr="00F50F21" w:rsidDel="006F7BB3" w:rsidRDefault="00F50F2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F50F21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50F21" w:rsidRDefault="00F50F21" w:rsidP="00F50F2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F50F21" w:rsidRDefault="00F50F21"/>
    <w:sectPr w:rsidR="00F50F21" w:rsidSect="0009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FE5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50C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003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D21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5AD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86F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F01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04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F83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C6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94E7C"/>
    <w:rsid w:val="000E330E"/>
    <w:rsid w:val="00205E09"/>
    <w:rsid w:val="00375809"/>
    <w:rsid w:val="003837BF"/>
    <w:rsid w:val="003A2770"/>
    <w:rsid w:val="0042206D"/>
    <w:rsid w:val="004C3220"/>
    <w:rsid w:val="006E4606"/>
    <w:rsid w:val="006F7BB3"/>
    <w:rsid w:val="007B4589"/>
    <w:rsid w:val="00912732"/>
    <w:rsid w:val="009B4BFB"/>
    <w:rsid w:val="009E58AB"/>
    <w:rsid w:val="009E79F7"/>
    <w:rsid w:val="009F4DDC"/>
    <w:rsid w:val="00A17B08"/>
    <w:rsid w:val="00A63689"/>
    <w:rsid w:val="00B4236F"/>
    <w:rsid w:val="00C417EE"/>
    <w:rsid w:val="00C52DC4"/>
    <w:rsid w:val="00CB6823"/>
    <w:rsid w:val="00CD4729"/>
    <w:rsid w:val="00CF2985"/>
    <w:rsid w:val="00D020D3"/>
    <w:rsid w:val="00D95311"/>
    <w:rsid w:val="00E52B46"/>
    <w:rsid w:val="00F50F2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722</Words>
  <Characters>4122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TAJNIŠTVO</cp:lastModifiedBy>
  <cp:revision>4</cp:revision>
  <cp:lastPrinted>2015-12-16T12:54:00Z</cp:lastPrinted>
  <dcterms:created xsi:type="dcterms:W3CDTF">2015-12-16T12:54:00Z</dcterms:created>
  <dcterms:modified xsi:type="dcterms:W3CDTF">2015-12-16T13:02:00Z</dcterms:modified>
</cp:coreProperties>
</file>