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EB" w:rsidRPr="007B4589" w:rsidRDefault="00E936EB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E936EB" w:rsidRPr="00D020D3" w:rsidRDefault="00E936EB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E936EB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E936EB" w:rsidRPr="009F4DDC" w:rsidRDefault="00E936EB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E936EB" w:rsidRPr="00D020D3" w:rsidRDefault="00E936EB" w:rsidP="00A6368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12.</w:t>
            </w:r>
          </w:p>
        </w:tc>
      </w:tr>
    </w:tbl>
    <w:p w:rsidR="00E936EB" w:rsidRPr="009E79F7" w:rsidRDefault="00E936EB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OŠ STJEPANA IVIČEVIĆA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Ante Starčevića 14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Makarska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21300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4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4.a, 4.d i 4.e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6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AC526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3     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AC5267">
            <w:pPr>
              <w:pStyle w:val="Odlomakpopisa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       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936EB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3837BF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Republika Hrvatska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    JOSIPDOL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E936EB" w:rsidRPr="003A2770" w:rsidRDefault="00E936EB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23.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>
              <w:rPr>
                <w:sz w:val="22"/>
                <w:szCs w:val="22"/>
              </w:rPr>
              <w:t>5.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Do</w:t>
            </w:r>
            <w:r>
              <w:rPr>
                <w:sz w:val="22"/>
                <w:szCs w:val="22"/>
              </w:rPr>
              <w:t xml:space="preserve"> 9.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>
              <w:rPr>
                <w:sz w:val="22"/>
                <w:szCs w:val="22"/>
              </w:rPr>
              <w:t>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16.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E936EB" w:rsidRPr="003A2770" w:rsidRDefault="00E936EB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Default="00E936EB" w:rsidP="004C3220"/>
          <w:p w:rsidR="00E936EB" w:rsidRPr="003837BF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56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E936EB" w:rsidRPr="003A2770" w:rsidRDefault="00E936EB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E936EB" w:rsidRPr="003A2770" w:rsidRDefault="00E936EB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837BF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837BF">
              <w:rPr>
                <w:rFonts w:ascii="Times New Roman" w:hAnsi="Times New Roman"/>
                <w:b/>
              </w:rPr>
              <w:t>Makarska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(na povratku) NP PLITVICE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837BF" w:rsidRDefault="00E936EB" w:rsidP="00AC5267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JOSIPDOL</w:t>
            </w: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E936EB" w:rsidRPr="003A2770" w:rsidRDefault="00E936EB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3837BF">
              <w:rPr>
                <w:rFonts w:ascii="Times New Roman" w:hAnsi="Times New Roman"/>
                <w:b/>
              </w:rPr>
              <w:t>X (ne smije biti autobus na kat)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A2770" w:rsidRDefault="00E936EB" w:rsidP="004C3220">
            <w:pPr>
              <w:rPr>
                <w:i/>
                <w:strike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936EB" w:rsidRPr="003A2770" w:rsidRDefault="00E936EB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  <w:b/>
              </w:rPr>
              <w:t xml:space="preserve">najmanje </w:t>
            </w:r>
            <w:r w:rsidRPr="003837BF">
              <w:rPr>
                <w:rFonts w:ascii="Times New Roman" w:hAnsi="Times New Roman"/>
                <w:b/>
              </w:rPr>
              <w:t>3 ***(</w:t>
            </w:r>
            <w:r w:rsidRPr="003A2770">
              <w:rPr>
                <w:rFonts w:ascii="Times New Roman" w:hAnsi="Times New Roman"/>
              </w:rPr>
              <w:t>upisati broj ***)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A2770" w:rsidRDefault="00E936EB" w:rsidP="004C3220">
            <w:pPr>
              <w:rPr>
                <w:i/>
                <w:strike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A2770" w:rsidRDefault="00E936EB" w:rsidP="004C3220">
            <w:pPr>
              <w:rPr>
                <w:i/>
                <w:strike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E936EB" w:rsidRDefault="00E936EB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E936EB" w:rsidRPr="003A2770" w:rsidRDefault="00E936EB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E936EB" w:rsidRDefault="00E936E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E936EB" w:rsidRPr="003A2770" w:rsidRDefault="00E936EB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837BF" w:rsidRDefault="00E936EB" w:rsidP="004C3220">
            <w:pPr>
              <w:rPr>
                <w:b/>
                <w:strike/>
              </w:rPr>
            </w:pPr>
            <w:r w:rsidRPr="003837BF">
              <w:rPr>
                <w:b/>
                <w:strike/>
                <w:sz w:val="22"/>
                <w:szCs w:val="22"/>
              </w:rPr>
              <w:t>X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E936EB" w:rsidRPr="003A2770" w:rsidRDefault="00E936EB" w:rsidP="004C3220">
            <w:pPr>
              <w:rPr>
                <w:i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837BF" w:rsidRDefault="00E936EB" w:rsidP="00AC5267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vertAlign w:val="superscript"/>
              </w:rPr>
            </w:pPr>
            <w:r>
              <w:rPr>
                <w:rFonts w:ascii="Times New Roman" w:hAnsi="Times New Roman"/>
                <w:b/>
                <w:vertAlign w:val="superscript"/>
              </w:rPr>
              <w:t>NP PLITVICE, ZAVIČAJNI MUZEJ OGULIN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Default="00E936EB">
            <w:pPr>
              <w:rPr>
                <w:b/>
                <w:bCs/>
              </w:rPr>
              <w:pPrChange w:id="0" w:author="zcukelj" w:date="2015-07-30T09:50:00Z">
                <w:pPr>
                  <w:pStyle w:val="Odlomakpopisa"/>
                  <w:keepNext/>
                  <w:keepLines/>
                  <w:spacing w:before="240"/>
                  <w:ind w:left="33"/>
                  <w:jc w:val="right"/>
                  <w:outlineLvl w:val="2"/>
                </w:pPr>
              </w:pPrChange>
            </w:pPr>
            <w:r w:rsidRPr="006E4606"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IVANINA KUĆA BAJKI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  OGULINA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animatori u hotelu za igre i večernje zabave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837BF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posjeti: OPG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Miščević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-sirana, farma jelena na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Kneji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vodenica-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Puškarići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, pilana, NP Plitvice (ručak)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Default="00E936E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E936EB" w:rsidRPr="003A2770" w:rsidRDefault="00E936E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E52B46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36EB" w:rsidRPr="007B4589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42206D" w:rsidRDefault="00E936E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E52B46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E52B46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X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Default="00E936EB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E936EB" w:rsidRPr="003A2770" w:rsidRDefault="00E936E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E52B46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bookmarkStart w:id="1" w:name="_GoBack"/>
            <w:bookmarkEnd w:id="1"/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E936EB" w:rsidRPr="00E52B46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</w:p>
        </w:tc>
      </w:tr>
      <w:tr w:rsidR="00E936EB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E936EB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27.</w:t>
            </w:r>
            <w:r w:rsidRPr="00E52B46">
              <w:rPr>
                <w:rFonts w:ascii="Times New Roman" w:hAnsi="Times New Roman"/>
                <w:b/>
              </w:rPr>
              <w:t>1.201</w:t>
            </w:r>
            <w:r>
              <w:rPr>
                <w:rFonts w:ascii="Times New Roman" w:hAnsi="Times New Roman"/>
                <w:b/>
              </w:rPr>
              <w:t>6</w:t>
            </w:r>
            <w:r>
              <w:rPr>
                <w:rFonts w:ascii="Times New Roman" w:hAnsi="Times New Roman"/>
              </w:rPr>
              <w:t>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E936EB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E936EB" w:rsidRPr="003A2770" w:rsidRDefault="00723133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936EB"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  <w:b/>
              </w:rPr>
              <w:t>02</w:t>
            </w:r>
            <w:r w:rsidR="00E936EB" w:rsidRPr="00E52B46">
              <w:rPr>
                <w:rFonts w:ascii="Times New Roman" w:hAnsi="Times New Roman"/>
                <w:b/>
              </w:rPr>
              <w:t>.2016</w:t>
            </w:r>
            <w:r w:rsidR="00E936EB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E936EB" w:rsidRPr="003A2770" w:rsidRDefault="00E936E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    </w:t>
            </w:r>
            <w:r>
              <w:rPr>
                <w:rFonts w:ascii="Times New Roman" w:hAnsi="Times New Roman"/>
                <w:b/>
              </w:rPr>
              <w:t>17.30</w:t>
            </w:r>
            <w:r>
              <w:rPr>
                <w:rFonts w:ascii="Times New Roman" w:hAnsi="Times New Roman"/>
              </w:rPr>
              <w:t xml:space="preserve">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E936EB" w:rsidRPr="00E936EB" w:rsidRDefault="00E936EB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  <w:r>
        <w:rPr>
          <w:sz w:val="16"/>
          <w:szCs w:val="16"/>
        </w:rPr>
        <w:t>(molimo školu u prirodi realizirati prva 3 dana u tjednu)</w:t>
      </w:r>
    </w:p>
    <w:p w:rsidR="00E936EB" w:rsidRPr="00E936EB" w:rsidRDefault="00E936EB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E936EB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E936EB" w:rsidRPr="00E936EB" w:rsidRDefault="00E936E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E936EB" w:rsidRPr="00E936EB" w:rsidRDefault="00E936EB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E936EB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E936EB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E936EB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E936EB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E936EB" w:rsidRPr="00E936EB" w:rsidRDefault="00E936EB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E936EB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E936EB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E936EB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E936EB" w:rsidRPr="00E936EB" w:rsidRDefault="00E936E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E936EB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E936EB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E936EB" w:rsidRPr="00E936EB" w:rsidRDefault="00E936E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Odlomakpopisa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E936EB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E936EB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E936EB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E936EB" w:rsidRPr="00E936EB" w:rsidRDefault="00E936EB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E936EB" w:rsidRPr="00E936EB" w:rsidRDefault="00E936EB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E936EB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E936EB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E936EB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E936EB" w:rsidRPr="00E936EB" w:rsidRDefault="00E936EB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E936EB" w:rsidRPr="00E936EB" w:rsidRDefault="00E936EB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E936EB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E936EB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E936EB" w:rsidRPr="00E936EB" w:rsidRDefault="00E936EB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E936EB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E936EB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E936EB" w:rsidRPr="00E936EB" w:rsidRDefault="00E936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E936EB" w:rsidRPr="00E936EB" w:rsidRDefault="00E936EB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E936EB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E936EB" w:rsidRPr="00E936EB" w:rsidRDefault="00E936EB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E936EB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E936EB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E936EB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E936EB" w:rsidRPr="00E936EB" w:rsidRDefault="00E936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E936EB" w:rsidRPr="00E936EB" w:rsidRDefault="00E936EB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E936EB" w:rsidRPr="00E936EB" w:rsidRDefault="00E936EB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E936EB" w:rsidRPr="00E936EB" w:rsidRDefault="00E936EB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E936EB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E936EB" w:rsidRPr="00E936EB" w:rsidRDefault="00E936EB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E936EB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E936EB" w:rsidRPr="00E936EB" w:rsidDel="006F7BB3" w:rsidRDefault="00E936EB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E936EB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E936EB" w:rsidRDefault="00E936EB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E936EB" w:rsidRDefault="00E936EB"/>
    <w:sectPr w:rsidR="00E936EB" w:rsidSect="0009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2FE58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C50C4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40036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1D217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95AD5C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B86F8B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F01F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304D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F83C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A2C62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2"/>
  </w:num>
  <w:num w:numId="4">
    <w:abstractNumId w:val="11"/>
  </w:num>
  <w:num w:numId="5">
    <w:abstractNumId w:val="1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7B08"/>
    <w:rsid w:val="00005036"/>
    <w:rsid w:val="000858BC"/>
    <w:rsid w:val="00094E7C"/>
    <w:rsid w:val="000E330E"/>
    <w:rsid w:val="00205E09"/>
    <w:rsid w:val="00257EEB"/>
    <w:rsid w:val="00264A78"/>
    <w:rsid w:val="002E6728"/>
    <w:rsid w:val="00353BEF"/>
    <w:rsid w:val="00375809"/>
    <w:rsid w:val="003837BF"/>
    <w:rsid w:val="003A2770"/>
    <w:rsid w:val="0042206D"/>
    <w:rsid w:val="004C3220"/>
    <w:rsid w:val="006A12B6"/>
    <w:rsid w:val="006E4606"/>
    <w:rsid w:val="006E77FE"/>
    <w:rsid w:val="006F7BB3"/>
    <w:rsid w:val="00723133"/>
    <w:rsid w:val="007B4589"/>
    <w:rsid w:val="00912732"/>
    <w:rsid w:val="00990B0C"/>
    <w:rsid w:val="009B4BFB"/>
    <w:rsid w:val="009E58AB"/>
    <w:rsid w:val="009E79F7"/>
    <w:rsid w:val="009F4DDC"/>
    <w:rsid w:val="00A17B08"/>
    <w:rsid w:val="00A63689"/>
    <w:rsid w:val="00AC5267"/>
    <w:rsid w:val="00B4236F"/>
    <w:rsid w:val="00C417EE"/>
    <w:rsid w:val="00C52DC4"/>
    <w:rsid w:val="00C55B9C"/>
    <w:rsid w:val="00CB6823"/>
    <w:rsid w:val="00CD4729"/>
    <w:rsid w:val="00CF2985"/>
    <w:rsid w:val="00D020D3"/>
    <w:rsid w:val="00D4514E"/>
    <w:rsid w:val="00D95311"/>
    <w:rsid w:val="00E52B46"/>
    <w:rsid w:val="00E80B50"/>
    <w:rsid w:val="00E936EB"/>
    <w:rsid w:val="00F50F21"/>
    <w:rsid w:val="00FC5066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sz w:val="22"/>
      <w:szCs w:val="22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uiPriority w:val="99"/>
    <w:qFormat/>
    <w:rsid w:val="00CD4729"/>
    <w:rPr>
      <w:rFonts w:cs="Times New Roman"/>
      <w:b/>
    </w:rPr>
  </w:style>
  <w:style w:type="character" w:styleId="Istaknuto">
    <w:name w:val="Emphasis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746</Words>
  <Characters>4255</Characters>
  <Application>Microsoft Office Word</Application>
  <DocSecurity>0</DocSecurity>
  <Lines>35</Lines>
  <Paragraphs>9</Paragraphs>
  <ScaleCrop>false</ScaleCrop>
  <Company>MZOŠ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nikola</cp:lastModifiedBy>
  <cp:revision>3</cp:revision>
  <cp:lastPrinted>2015-12-16T12:54:00Z</cp:lastPrinted>
  <dcterms:created xsi:type="dcterms:W3CDTF">2015-12-23T11:39:00Z</dcterms:created>
  <dcterms:modified xsi:type="dcterms:W3CDTF">2015-12-30T13:02:00Z</dcterms:modified>
</cp:coreProperties>
</file>